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F78E" w14:textId="59B5D5EE" w:rsidR="00297AEB" w:rsidRPr="00E840C4" w:rsidRDefault="005766E5" w:rsidP="00297AEB">
      <w:pPr>
        <w:jc w:val="center"/>
        <w:rPr>
          <w:b/>
          <w:bCs/>
          <w:sz w:val="28"/>
          <w:szCs w:val="28"/>
          <w:u w:val="single"/>
          <w:lang w:val="es-MX"/>
        </w:rPr>
      </w:pPr>
      <w:r>
        <w:rPr>
          <w:b/>
          <w:bCs/>
          <w:sz w:val="28"/>
          <w:szCs w:val="28"/>
          <w:u w:val="single"/>
          <w:lang w:val="es-MX"/>
        </w:rPr>
        <w:t xml:space="preserve">Condiciones del </w:t>
      </w:r>
      <w:r w:rsidR="002348D3">
        <w:rPr>
          <w:b/>
          <w:bCs/>
          <w:sz w:val="28"/>
          <w:szCs w:val="28"/>
          <w:u w:val="single"/>
          <w:lang w:val="es-MX"/>
        </w:rPr>
        <w:t>Programa</w:t>
      </w:r>
      <w:r w:rsidR="004F6425">
        <w:rPr>
          <w:b/>
          <w:bCs/>
          <w:sz w:val="28"/>
          <w:szCs w:val="28"/>
          <w:u w:val="single"/>
          <w:lang w:val="es-MX"/>
        </w:rPr>
        <w:t xml:space="preserve"> </w:t>
      </w:r>
      <w:r w:rsidR="003E3C2B">
        <w:rPr>
          <w:b/>
          <w:bCs/>
          <w:sz w:val="28"/>
          <w:szCs w:val="28"/>
          <w:u w:val="single"/>
          <w:lang w:val="es-MX"/>
        </w:rPr>
        <w:t>“</w:t>
      </w:r>
      <w:r w:rsidR="00297AEB" w:rsidRPr="00E840C4">
        <w:rPr>
          <w:b/>
          <w:bCs/>
          <w:sz w:val="28"/>
          <w:szCs w:val="28"/>
          <w:u w:val="single"/>
          <w:lang w:val="es-MX"/>
        </w:rPr>
        <w:t>Abastible Al Paso”</w:t>
      </w:r>
    </w:p>
    <w:p w14:paraId="69BF5231" w14:textId="77777777" w:rsidR="00D9575C" w:rsidRDefault="00D9575C" w:rsidP="000A46D3">
      <w:pPr>
        <w:jc w:val="both"/>
        <w:rPr>
          <w:b/>
          <w:bCs/>
        </w:rPr>
      </w:pPr>
    </w:p>
    <w:p w14:paraId="3725C2D9" w14:textId="3589278E" w:rsidR="005766E5" w:rsidRPr="005766E5" w:rsidRDefault="001E4A78" w:rsidP="000A46D3">
      <w:pPr>
        <w:jc w:val="both"/>
        <w:rPr>
          <w:b/>
          <w:bCs/>
        </w:rPr>
      </w:pPr>
      <w:r w:rsidRPr="005766E5">
        <w:rPr>
          <w:b/>
          <w:bCs/>
        </w:rPr>
        <w:t>¿En qué consiste?</w:t>
      </w:r>
    </w:p>
    <w:p w14:paraId="39FDE675" w14:textId="3771FFCD" w:rsidR="00C457D1" w:rsidRPr="00C457D1" w:rsidRDefault="00B90889" w:rsidP="00C457D1">
      <w:pPr>
        <w:jc w:val="both"/>
      </w:pPr>
      <w:r>
        <w:t>D</w:t>
      </w:r>
      <w:r w:rsidR="000C523B">
        <w:t xml:space="preserve">escuento </w:t>
      </w:r>
      <w:r w:rsidR="00593E27">
        <w:t>en las compras</w:t>
      </w:r>
      <w:r w:rsidR="00737739">
        <w:t xml:space="preserve"> </w:t>
      </w:r>
      <w:r w:rsidR="00603E3A">
        <w:t>de cargas</w:t>
      </w:r>
      <w:r w:rsidR="00737739">
        <w:t xml:space="preserve"> de gas de 5 kg., 11 kg., y 15 kg. </w:t>
      </w:r>
      <w:r w:rsidR="0096082F">
        <w:t xml:space="preserve">que se realicen presencialmente </w:t>
      </w:r>
      <w:r w:rsidR="00C47524">
        <w:t xml:space="preserve">en </w:t>
      </w:r>
      <w:r w:rsidR="00593E27">
        <w:t xml:space="preserve">los </w:t>
      </w:r>
      <w:r w:rsidR="00603E3A">
        <w:t xml:space="preserve">locales de </w:t>
      </w:r>
      <w:r w:rsidR="004F62CD">
        <w:t>distribuidor</w:t>
      </w:r>
      <w:r w:rsidR="00603E3A">
        <w:t>es adheridos</w:t>
      </w:r>
      <w:r w:rsidR="002D7497">
        <w:t>,</w:t>
      </w:r>
      <w:r w:rsidR="007F1F9F">
        <w:t xml:space="preserve"> por clientes finales personas naturales</w:t>
      </w:r>
      <w:r w:rsidR="003F0F69" w:rsidRPr="00C457D1">
        <w:t>.</w:t>
      </w:r>
      <w:r w:rsidR="003E07C0" w:rsidRPr="00C457D1">
        <w:t xml:space="preserve"> </w:t>
      </w:r>
      <w:r w:rsidR="00C457D1" w:rsidRPr="00C457D1">
        <w:t xml:space="preserve">El monto del descuento variará, según </w:t>
      </w:r>
      <w:r w:rsidR="00694211">
        <w:t>la ubicación geográfica del local del distribuidor adherido, de acuerdo con</w:t>
      </w:r>
      <w:r w:rsidR="00C457D1" w:rsidRPr="00C457D1">
        <w:t xml:space="preserve"> la siguiente </w:t>
      </w:r>
      <w:r w:rsidR="00694211">
        <w:t>t</w:t>
      </w:r>
      <w:r w:rsidR="00694211" w:rsidRPr="00C457D1">
        <w:t>abla</w:t>
      </w:r>
      <w:r w:rsidR="00C457D1" w:rsidRPr="00C457D1">
        <w:t>.</w:t>
      </w:r>
    </w:p>
    <w:p w14:paraId="46D61172" w14:textId="2B3D5668" w:rsidR="006E60B3" w:rsidRDefault="007A26D0" w:rsidP="005766E5">
      <w:pPr>
        <w:jc w:val="both"/>
        <w:rPr>
          <w:ins w:id="0" w:author="Valentina Salinas Febre" w:date="2023-08-03T16:53:00Z"/>
          <w:b/>
          <w:bCs/>
        </w:rPr>
      </w:pPr>
      <w:r w:rsidRPr="007A26D0">
        <w:drawing>
          <wp:inline distT="0" distB="0" distL="0" distR="0" wp14:anchorId="26CBBC1B" wp14:editId="515DACFA">
            <wp:extent cx="5612130" cy="3300730"/>
            <wp:effectExtent l="0" t="0" r="7620" b="0"/>
            <wp:docPr id="196869530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063B5" w14:textId="77777777" w:rsidR="00D17D7C" w:rsidRDefault="00D17D7C" w:rsidP="005766E5">
      <w:pPr>
        <w:jc w:val="both"/>
        <w:rPr>
          <w:ins w:id="1" w:author="Valentina Salinas Febre" w:date="2023-08-03T16:53:00Z"/>
          <w:b/>
          <w:bCs/>
        </w:rPr>
      </w:pPr>
    </w:p>
    <w:p w14:paraId="27C399E3" w14:textId="73C42541" w:rsidR="005766E5" w:rsidRPr="005766E5" w:rsidRDefault="001E4A78" w:rsidP="005766E5">
      <w:pPr>
        <w:jc w:val="both"/>
        <w:rPr>
          <w:b/>
          <w:bCs/>
        </w:rPr>
      </w:pPr>
      <w:r w:rsidRPr="005766E5">
        <w:rPr>
          <w:b/>
          <w:bCs/>
        </w:rPr>
        <w:t>¿Cuáles son los requisitos, restricciones y el procedimiento para acceder al descuento?</w:t>
      </w:r>
    </w:p>
    <w:p w14:paraId="221B19EC" w14:textId="5DABFA80" w:rsidR="00704A97" w:rsidRDefault="00E83FF2" w:rsidP="005766E5">
      <w:pPr>
        <w:jc w:val="both"/>
      </w:pPr>
      <w:r>
        <w:t xml:space="preserve">El descuento sólo puede hacerse efectivo </w:t>
      </w:r>
      <w:r w:rsidR="007B1CE8">
        <w:t xml:space="preserve">en las </w:t>
      </w:r>
      <w:r w:rsidR="003D57EF">
        <w:t xml:space="preserve">compras efectuadas presencialmente, </w:t>
      </w:r>
      <w:r>
        <w:t xml:space="preserve">en el local de un distribuidor </w:t>
      </w:r>
      <w:r w:rsidR="001E4A78">
        <w:t xml:space="preserve">de Abastible </w:t>
      </w:r>
      <w:r>
        <w:t xml:space="preserve">que se encuentre adherido </w:t>
      </w:r>
      <w:r w:rsidR="007B1CE8">
        <w:t xml:space="preserve">al </w:t>
      </w:r>
      <w:r w:rsidR="002348D3">
        <w:t>Programa</w:t>
      </w:r>
      <w:r w:rsidR="00B9370B">
        <w:t xml:space="preserve"> </w:t>
      </w:r>
      <w:r w:rsidR="00692E71">
        <w:t>“</w:t>
      </w:r>
      <w:r w:rsidR="00B9370B">
        <w:t>Abastible al Paso</w:t>
      </w:r>
      <w:r w:rsidR="00692E71">
        <w:t>”</w:t>
      </w:r>
      <w:r w:rsidR="00B9370B">
        <w:t>.</w:t>
      </w:r>
    </w:p>
    <w:p w14:paraId="3C4D7415" w14:textId="58EA325C" w:rsidR="00704A97" w:rsidRDefault="00B9370B" w:rsidP="00E840C4">
      <w:pPr>
        <w:pStyle w:val="Prrafodelista"/>
        <w:numPr>
          <w:ilvl w:val="0"/>
          <w:numId w:val="2"/>
        </w:numPr>
        <w:jc w:val="both"/>
      </w:pPr>
      <w:r>
        <w:t xml:space="preserve">El descuento </w:t>
      </w:r>
      <w:r w:rsidR="008661F2">
        <w:t xml:space="preserve">se aplica únicamente para las compras de cargas de gas de </w:t>
      </w:r>
      <w:r w:rsidR="004C28C2">
        <w:t xml:space="preserve">5 Kg, 11 Kg </w:t>
      </w:r>
      <w:r w:rsidR="0005504B">
        <w:t>y</w:t>
      </w:r>
      <w:r w:rsidR="004C28C2">
        <w:t xml:space="preserve"> </w:t>
      </w:r>
      <w:r w:rsidR="00C04CED">
        <w:t>15 Kg</w:t>
      </w:r>
      <w:r w:rsidR="007703FD">
        <w:t>, efectuadas por clientes finales personas naturales</w:t>
      </w:r>
      <w:r w:rsidR="008661F2">
        <w:t xml:space="preserve">. </w:t>
      </w:r>
    </w:p>
    <w:p w14:paraId="455CDFAD" w14:textId="7E20B778" w:rsidR="003F0F69" w:rsidRDefault="00E971DD" w:rsidP="00E840C4">
      <w:pPr>
        <w:pStyle w:val="Prrafodelista"/>
        <w:numPr>
          <w:ilvl w:val="0"/>
          <w:numId w:val="2"/>
        </w:numPr>
        <w:jc w:val="both"/>
      </w:pPr>
      <w:r>
        <w:t>El descuento s</w:t>
      </w:r>
      <w:r w:rsidR="003F0F69">
        <w:t xml:space="preserve">e aplica sobre el precio final que el </w:t>
      </w:r>
      <w:r w:rsidR="004F62CD">
        <w:t>distribuidor</w:t>
      </w:r>
      <w:r w:rsidR="007028EB">
        <w:t xml:space="preserve"> adherido</w:t>
      </w:r>
      <w:r w:rsidR="003F0F69">
        <w:t xml:space="preserve"> tenga vigente para la respectiva carga de gas con despacho a domicilio, al momento de </w:t>
      </w:r>
      <w:r w:rsidR="00D353B3">
        <w:t>aplicarse</w:t>
      </w:r>
      <w:r w:rsidR="003F0F69">
        <w:t xml:space="preserve"> el descuento.</w:t>
      </w:r>
    </w:p>
    <w:p w14:paraId="0C36DE01" w14:textId="533CCD22" w:rsidR="00704A97" w:rsidRDefault="0005504B" w:rsidP="00704A97">
      <w:pPr>
        <w:pStyle w:val="Prrafodelista"/>
        <w:numPr>
          <w:ilvl w:val="0"/>
          <w:numId w:val="2"/>
        </w:numPr>
        <w:jc w:val="both"/>
      </w:pPr>
      <w:r>
        <w:t xml:space="preserve">Para hacer efectivo el descuento, </w:t>
      </w:r>
      <w:r w:rsidR="008E4A2B">
        <w:t xml:space="preserve">previo al pago de la respectiva carga de gas, </w:t>
      </w:r>
      <w:r w:rsidR="00BD7383">
        <w:t xml:space="preserve">el cliente </w:t>
      </w:r>
      <w:r w:rsidR="004631D2">
        <w:t xml:space="preserve">debe </w:t>
      </w:r>
      <w:r w:rsidR="008E4A2B">
        <w:t>obtener</w:t>
      </w:r>
      <w:r w:rsidR="00BD7383">
        <w:t xml:space="preserve"> </w:t>
      </w:r>
      <w:r w:rsidR="002E774F">
        <w:t xml:space="preserve">un </w:t>
      </w:r>
      <w:r w:rsidR="00BD7383">
        <w:t xml:space="preserve">código </w:t>
      </w:r>
      <w:r w:rsidR="002E774F">
        <w:t>QR</w:t>
      </w:r>
      <w:r w:rsidR="00367546">
        <w:t xml:space="preserve"> </w:t>
      </w:r>
      <w:r w:rsidR="00CA4D66">
        <w:t>(de color v</w:t>
      </w:r>
      <w:r w:rsidR="00367546">
        <w:t>erde</w:t>
      </w:r>
      <w:r w:rsidR="00CA4D66">
        <w:t>)</w:t>
      </w:r>
      <w:r w:rsidR="00CF1707">
        <w:t>, conforme el siguiente procedimiento</w:t>
      </w:r>
      <w:r w:rsidR="002E774F">
        <w:t>:</w:t>
      </w:r>
    </w:p>
    <w:p w14:paraId="460A1FDE" w14:textId="0389F5EC" w:rsidR="00704A97" w:rsidRPr="00D2769B" w:rsidRDefault="00944B87" w:rsidP="00704A97">
      <w:pPr>
        <w:pStyle w:val="Prrafodelista"/>
        <w:numPr>
          <w:ilvl w:val="1"/>
          <w:numId w:val="2"/>
        </w:numPr>
        <w:jc w:val="both"/>
      </w:pPr>
      <w:r>
        <w:t>El c</w:t>
      </w:r>
      <w:r w:rsidR="004C28C2">
        <w:t xml:space="preserve">liente debe escanear </w:t>
      </w:r>
      <w:r w:rsidR="00F8340E">
        <w:t xml:space="preserve">el </w:t>
      </w:r>
      <w:r w:rsidR="004C28C2">
        <w:t>QR que se enc</w:t>
      </w:r>
      <w:r w:rsidR="00603385">
        <w:t>uentra</w:t>
      </w:r>
      <w:r w:rsidR="004C28C2">
        <w:t xml:space="preserve"> </w:t>
      </w:r>
      <w:r w:rsidR="00CF1707">
        <w:t xml:space="preserve">visible </w:t>
      </w:r>
      <w:r w:rsidR="004C28C2">
        <w:t xml:space="preserve">en el local </w:t>
      </w:r>
      <w:r w:rsidR="00154995">
        <w:t xml:space="preserve">del </w:t>
      </w:r>
      <w:r w:rsidR="004F62CD">
        <w:t>distribuidor</w:t>
      </w:r>
      <w:r w:rsidR="00154995">
        <w:t xml:space="preserve"> </w:t>
      </w:r>
      <w:r w:rsidR="004C28C2">
        <w:t xml:space="preserve">adherido o </w:t>
      </w:r>
      <w:r w:rsidR="00B95491">
        <w:t>ingresar</w:t>
      </w:r>
      <w:r w:rsidR="004C28C2">
        <w:t xml:space="preserve"> al </w:t>
      </w:r>
      <w:r w:rsidR="00D2769B">
        <w:t xml:space="preserve">menú del </w:t>
      </w:r>
      <w:r w:rsidR="004C28C2">
        <w:t xml:space="preserve">Whatsapp Descuentos </w:t>
      </w:r>
      <w:r w:rsidR="004C28C2" w:rsidRPr="00704A97">
        <w:rPr>
          <w:b/>
          <w:bCs/>
        </w:rPr>
        <w:t>+ 56 2 2938 1232</w:t>
      </w:r>
      <w:r w:rsidR="00D2769B">
        <w:rPr>
          <w:b/>
          <w:bCs/>
        </w:rPr>
        <w:t xml:space="preserve"> </w:t>
      </w:r>
      <w:r w:rsidR="00D2769B" w:rsidRPr="00D2769B">
        <w:t>y seleccionar la opción “En el local”</w:t>
      </w:r>
      <w:r w:rsidR="00D2769B">
        <w:t>.</w:t>
      </w:r>
    </w:p>
    <w:p w14:paraId="5A4DF7FF" w14:textId="76C66FA6" w:rsidR="00704A97" w:rsidRPr="00591F7F" w:rsidRDefault="001707DF" w:rsidP="00704A97">
      <w:pPr>
        <w:pStyle w:val="Prrafodelista"/>
        <w:numPr>
          <w:ilvl w:val="1"/>
          <w:numId w:val="2"/>
        </w:numPr>
        <w:jc w:val="both"/>
      </w:pPr>
      <w:r>
        <w:t>Si es la primera vez que el cliente i</w:t>
      </w:r>
      <w:r w:rsidR="00C4304B" w:rsidRPr="00C4304B">
        <w:t xml:space="preserve">ngresa </w:t>
      </w:r>
      <w:r w:rsidR="00AE61C2">
        <w:t xml:space="preserve">al Whatsapp Descuentos, </w:t>
      </w:r>
      <w:r w:rsidR="00C4304B" w:rsidRPr="00C4304B">
        <w:t xml:space="preserve">debe responder </w:t>
      </w:r>
      <w:r w:rsidR="00AE61C2">
        <w:t xml:space="preserve">las </w:t>
      </w:r>
      <w:r w:rsidR="00C4304B" w:rsidRPr="00C4304B">
        <w:t>preguntas de seguridad</w:t>
      </w:r>
      <w:r w:rsidR="00242849">
        <w:t xml:space="preserve"> correspondientes</w:t>
      </w:r>
      <w:r w:rsidR="00C4304B">
        <w:t xml:space="preserve"> y selecciona</w:t>
      </w:r>
      <w:r w:rsidR="00AE61C2">
        <w:t>r</w:t>
      </w:r>
      <w:r w:rsidR="00C4304B">
        <w:t xml:space="preserve"> la opci</w:t>
      </w:r>
      <w:r w:rsidR="00C4304B" w:rsidRPr="00591F7F">
        <w:t>ón “</w:t>
      </w:r>
      <w:r w:rsidR="003115C6" w:rsidRPr="00591F7F">
        <w:t>En el local</w:t>
      </w:r>
      <w:r w:rsidR="00C4304B" w:rsidRPr="00591F7F">
        <w:t>”</w:t>
      </w:r>
      <w:r w:rsidR="009A7D16" w:rsidRPr="00591F7F">
        <w:t>.</w:t>
      </w:r>
    </w:p>
    <w:p w14:paraId="7513B7C4" w14:textId="4E2F5909" w:rsidR="00704A97" w:rsidRPr="00591F7F" w:rsidRDefault="00FB5BEA" w:rsidP="00704A97">
      <w:pPr>
        <w:pStyle w:val="Prrafodelista"/>
        <w:numPr>
          <w:ilvl w:val="1"/>
          <w:numId w:val="2"/>
        </w:numPr>
        <w:jc w:val="both"/>
      </w:pPr>
      <w:r w:rsidRPr="00591F7F">
        <w:lastRenderedPageBreak/>
        <w:t>Luego, e</w:t>
      </w:r>
      <w:r w:rsidR="00944B87" w:rsidRPr="00591F7F">
        <w:t>l c</w:t>
      </w:r>
      <w:r w:rsidR="00C4304B" w:rsidRPr="00591F7F">
        <w:t xml:space="preserve">liente </w:t>
      </w:r>
      <w:r w:rsidR="00486F4D" w:rsidRPr="00591F7F">
        <w:t xml:space="preserve">debe </w:t>
      </w:r>
      <w:r w:rsidR="00C4304B" w:rsidRPr="00591F7F">
        <w:t>selecciona</w:t>
      </w:r>
      <w:r w:rsidR="00486F4D" w:rsidRPr="00591F7F">
        <w:t>r</w:t>
      </w:r>
      <w:r w:rsidR="00C4304B" w:rsidRPr="00591F7F">
        <w:t xml:space="preserve"> el descuento </w:t>
      </w:r>
      <w:r w:rsidR="00981728" w:rsidRPr="00591F7F">
        <w:t>correspondiente,</w:t>
      </w:r>
      <w:r w:rsidR="00C4304B" w:rsidRPr="00591F7F">
        <w:t xml:space="preserve"> dependiendo del formato de carga </w:t>
      </w:r>
      <w:r w:rsidR="00486F4D" w:rsidRPr="00591F7F">
        <w:t xml:space="preserve">que </w:t>
      </w:r>
      <w:r w:rsidRPr="00591F7F">
        <w:t xml:space="preserve">desee </w:t>
      </w:r>
      <w:r w:rsidR="00486F4D" w:rsidRPr="00591F7F">
        <w:t xml:space="preserve">comprar </w:t>
      </w:r>
      <w:r w:rsidR="00C4304B" w:rsidRPr="00591F7F">
        <w:t xml:space="preserve">(5kg, 11kg </w:t>
      </w:r>
      <w:r w:rsidR="00486F4D" w:rsidRPr="00591F7F">
        <w:t xml:space="preserve">o </w:t>
      </w:r>
      <w:r w:rsidR="00C4304B" w:rsidRPr="00591F7F">
        <w:t>15kg)</w:t>
      </w:r>
      <w:r w:rsidR="00486F4D" w:rsidRPr="00591F7F">
        <w:t>.</w:t>
      </w:r>
    </w:p>
    <w:p w14:paraId="371BA4D9" w14:textId="190F4B2B" w:rsidR="00704A97" w:rsidRDefault="008249D7" w:rsidP="00704A97">
      <w:pPr>
        <w:pStyle w:val="Prrafodelista"/>
        <w:numPr>
          <w:ilvl w:val="1"/>
          <w:numId w:val="2"/>
        </w:numPr>
        <w:jc w:val="both"/>
      </w:pPr>
      <w:r>
        <w:t>Posteriormente,</w:t>
      </w:r>
      <w:r w:rsidR="00981728">
        <w:t xml:space="preserve"> s</w:t>
      </w:r>
      <w:r w:rsidR="002E774F" w:rsidRPr="002E774F">
        <w:t>e</w:t>
      </w:r>
      <w:r w:rsidR="002E774F">
        <w:t xml:space="preserve"> genera</w:t>
      </w:r>
      <w:r w:rsidR="00486F4D">
        <w:t>rá un</w:t>
      </w:r>
      <w:r w:rsidR="002E774F">
        <w:t xml:space="preserve"> QR de descuento</w:t>
      </w:r>
      <w:r w:rsidR="000A7B92">
        <w:t xml:space="preserve"> </w:t>
      </w:r>
      <w:r w:rsidR="002E774F">
        <w:t xml:space="preserve">para ser escaneado por el </w:t>
      </w:r>
      <w:r w:rsidR="004F62CD">
        <w:t>distribuidor</w:t>
      </w:r>
      <w:r w:rsidR="002E774F">
        <w:t xml:space="preserve"> </w:t>
      </w:r>
      <w:r w:rsidR="009D56C7">
        <w:t xml:space="preserve">adherido en el respectivo </w:t>
      </w:r>
      <w:r w:rsidR="002E774F">
        <w:t>local</w:t>
      </w:r>
      <w:r w:rsidR="00B324D0">
        <w:t>, al momento del pago</w:t>
      </w:r>
      <w:r w:rsidR="00367546">
        <w:t>.</w:t>
      </w:r>
      <w:r w:rsidR="002E774F">
        <w:t xml:space="preserve"> </w:t>
      </w:r>
    </w:p>
    <w:p w14:paraId="12EC7BD8" w14:textId="1B319F0D" w:rsidR="00C4304B" w:rsidRDefault="00B324D0" w:rsidP="00704A97">
      <w:pPr>
        <w:pStyle w:val="Prrafodelista"/>
        <w:numPr>
          <w:ilvl w:val="1"/>
          <w:numId w:val="2"/>
        </w:numPr>
        <w:jc w:val="both"/>
      </w:pPr>
      <w:r>
        <w:t>El QR generado t</w:t>
      </w:r>
      <w:r w:rsidR="00D35951">
        <w:t>iene</w:t>
      </w:r>
      <w:r>
        <w:t xml:space="preserve"> una </w:t>
      </w:r>
      <w:r w:rsidR="003375EF">
        <w:t>vigencia</w:t>
      </w:r>
      <w:r>
        <w:t xml:space="preserve"> de 30 minutos</w:t>
      </w:r>
      <w:r w:rsidR="00D752CE">
        <w:t xml:space="preserve"> para ser utilizado</w:t>
      </w:r>
      <w:r w:rsidR="008249D7">
        <w:t xml:space="preserve"> en el mismo local del distribuidor</w:t>
      </w:r>
      <w:r w:rsidR="000A7B92">
        <w:t>.</w:t>
      </w:r>
      <w:r w:rsidR="007451BC">
        <w:t xml:space="preserve"> </w:t>
      </w:r>
      <w:r w:rsidR="000A7B92">
        <w:t>T</w:t>
      </w:r>
      <w:r w:rsidR="00AD505E">
        <w:t xml:space="preserve">ranscurrido </w:t>
      </w:r>
      <w:r w:rsidR="002E774F">
        <w:t>ese tiempo</w:t>
      </w:r>
      <w:r w:rsidR="00D35951">
        <w:t>,</w:t>
      </w:r>
      <w:r w:rsidR="003375EF">
        <w:t xml:space="preserve"> sin que hubiera sido utilizado, </w:t>
      </w:r>
      <w:r w:rsidR="001A30CE">
        <w:t xml:space="preserve">el QR perderá su vigencia </w:t>
      </w:r>
      <w:r w:rsidR="00D35951">
        <w:t xml:space="preserve">podrá generarse </w:t>
      </w:r>
      <w:r w:rsidR="00133E9D">
        <w:t>un nuevo QR para la aplicación del descuento.</w:t>
      </w:r>
    </w:p>
    <w:p w14:paraId="45C60C0C" w14:textId="77777777" w:rsidR="00C82429" w:rsidRDefault="00C82429" w:rsidP="00C82429">
      <w:pPr>
        <w:pStyle w:val="Prrafodelista"/>
        <w:numPr>
          <w:ilvl w:val="0"/>
          <w:numId w:val="2"/>
        </w:numPr>
        <w:jc w:val="both"/>
      </w:pPr>
      <w:r>
        <w:t xml:space="preserve">Sólo se puede obtener y canjear un máximo de 2 QR de </w:t>
      </w:r>
      <w:r w:rsidRPr="002E774F">
        <w:t>descuento</w:t>
      </w:r>
      <w:r>
        <w:t xml:space="preserve">s al mes por cada cliente (RUT) los que </w:t>
      </w:r>
      <w:r w:rsidRPr="002E774F">
        <w:t xml:space="preserve">no </w:t>
      </w:r>
      <w:r>
        <w:t xml:space="preserve">son </w:t>
      </w:r>
      <w:r w:rsidRPr="002E774F">
        <w:t>acumulables con otros descuentos.</w:t>
      </w:r>
    </w:p>
    <w:p w14:paraId="59C8FCBA" w14:textId="77777777" w:rsidR="00C82429" w:rsidRDefault="00C82429" w:rsidP="00C82429">
      <w:pPr>
        <w:pStyle w:val="Prrafodelista"/>
        <w:numPr>
          <w:ilvl w:val="0"/>
          <w:numId w:val="2"/>
        </w:numPr>
        <w:jc w:val="both"/>
      </w:pPr>
      <w:r>
        <w:t xml:space="preserve">Los descuentos que forman parte del Programa “Abastible al Paso” no serán canjeables por dinero efectivo u otros bienes. </w:t>
      </w:r>
    </w:p>
    <w:p w14:paraId="21B44C9E" w14:textId="77777777" w:rsidR="00DA2015" w:rsidRPr="00DA2015" w:rsidRDefault="00DA2015" w:rsidP="00DA2015">
      <w:pPr>
        <w:pStyle w:val="Prrafodelista"/>
        <w:jc w:val="both"/>
        <w:rPr>
          <w:b/>
          <w:bCs/>
        </w:rPr>
      </w:pPr>
    </w:p>
    <w:p w14:paraId="555ED123" w14:textId="60FD6847" w:rsidR="00DA2015" w:rsidRDefault="00697A72" w:rsidP="00634BCC">
      <w:pPr>
        <w:jc w:val="both"/>
      </w:pPr>
      <w:r>
        <w:rPr>
          <w:b/>
          <w:bCs/>
        </w:rPr>
        <w:t>¿</w:t>
      </w:r>
      <w:r w:rsidR="00DA2015" w:rsidRPr="00634BCC">
        <w:rPr>
          <w:b/>
          <w:bCs/>
        </w:rPr>
        <w:t>Cuál es el monto de los descuentos?</w:t>
      </w:r>
    </w:p>
    <w:p w14:paraId="7EFBF9CC" w14:textId="7B5FA9BB" w:rsidR="00737D40" w:rsidRDefault="00737D40" w:rsidP="006E042E">
      <w:pPr>
        <w:jc w:val="both"/>
      </w:pPr>
      <w:r>
        <w:t xml:space="preserve">Los descuentos para cada formato de cilindro </w:t>
      </w:r>
      <w:r w:rsidR="00A10E07">
        <w:t>aplican SOLO en venta local de distribuidores adheridos</w:t>
      </w:r>
      <w:r w:rsidR="00C1756B">
        <w:t xml:space="preserve"> y variarán de acuerdo a la ubicación geográfica del local del distribuidor adherido, de acuerdo con la siguiente tabla</w:t>
      </w:r>
      <w:r>
        <w:t>:</w:t>
      </w:r>
    </w:p>
    <w:p w14:paraId="491B0A08" w14:textId="1A33F200" w:rsidR="00E92E88" w:rsidRDefault="007A26D0" w:rsidP="00AC55DF">
      <w:pPr>
        <w:spacing w:after="0" w:line="240" w:lineRule="auto"/>
        <w:ind w:firstLine="709"/>
        <w:jc w:val="both"/>
      </w:pPr>
      <w:r w:rsidRPr="007A26D0">
        <w:drawing>
          <wp:inline distT="0" distB="0" distL="0" distR="0" wp14:anchorId="5B2C6AC2" wp14:editId="7C69E68A">
            <wp:extent cx="5612130" cy="3300730"/>
            <wp:effectExtent l="0" t="0" r="7620" b="0"/>
            <wp:docPr id="84100351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BFCF3" w14:textId="77777777" w:rsidR="00DC74D0" w:rsidRDefault="00DC74D0" w:rsidP="00AC55DF">
      <w:pPr>
        <w:spacing w:after="0" w:line="240" w:lineRule="auto"/>
        <w:ind w:firstLine="709"/>
        <w:jc w:val="both"/>
        <w:rPr>
          <w:b/>
          <w:bCs/>
        </w:rPr>
      </w:pPr>
    </w:p>
    <w:p w14:paraId="13A2B7CB" w14:textId="77777777" w:rsidR="00697A72" w:rsidRDefault="00697A72" w:rsidP="00697A72">
      <w:pPr>
        <w:spacing w:after="0" w:line="240" w:lineRule="auto"/>
        <w:jc w:val="both"/>
        <w:rPr>
          <w:b/>
          <w:bCs/>
        </w:rPr>
      </w:pPr>
    </w:p>
    <w:p w14:paraId="0DE3F977" w14:textId="3C8D4BD3" w:rsidR="006E042E" w:rsidRPr="006E042E" w:rsidRDefault="006E042E" w:rsidP="00697A72">
      <w:pPr>
        <w:spacing w:after="0" w:line="240" w:lineRule="auto"/>
        <w:jc w:val="both"/>
        <w:rPr>
          <w:b/>
          <w:bCs/>
        </w:rPr>
      </w:pPr>
      <w:r w:rsidRPr="006E042E">
        <w:rPr>
          <w:b/>
          <w:bCs/>
        </w:rPr>
        <w:t>Vigencia o modificaciones</w:t>
      </w:r>
    </w:p>
    <w:p w14:paraId="08C522C8" w14:textId="77777777" w:rsidR="006E042E" w:rsidRDefault="006E042E" w:rsidP="00AC55DF">
      <w:pPr>
        <w:spacing w:after="0" w:line="240" w:lineRule="auto"/>
        <w:ind w:firstLine="709"/>
        <w:jc w:val="both"/>
      </w:pPr>
    </w:p>
    <w:p w14:paraId="6BBBAF9F" w14:textId="782A4C5D" w:rsidR="004C28C2" w:rsidRDefault="006E042E" w:rsidP="00715601">
      <w:pPr>
        <w:jc w:val="both"/>
      </w:pPr>
      <w:r>
        <w:t>El término de los descuento</w:t>
      </w:r>
      <w:r w:rsidR="00A10E07">
        <w:t>s</w:t>
      </w:r>
      <w:r>
        <w:t xml:space="preserve"> o c</w:t>
      </w:r>
      <w:r w:rsidR="008D6344">
        <w:t>ualquier modificaci</w:t>
      </w:r>
      <w:r w:rsidR="00C83EFD">
        <w:t xml:space="preserve">ón a </w:t>
      </w:r>
      <w:r w:rsidR="00AF0B35">
        <w:t>estas Condiciones</w:t>
      </w:r>
      <w:r w:rsidR="00DA102F">
        <w:t xml:space="preserve"> para la</w:t>
      </w:r>
      <w:r w:rsidR="00C83EFD">
        <w:t xml:space="preserve"> aplicación de este </w:t>
      </w:r>
      <w:r w:rsidR="00697A72">
        <w:t>descuento</w:t>
      </w:r>
      <w:r w:rsidR="00C83EFD">
        <w:t xml:space="preserve"> </w:t>
      </w:r>
      <w:r w:rsidR="00D473A7">
        <w:t>será comunicada</w:t>
      </w:r>
      <w:r w:rsidR="00DA102F">
        <w:t xml:space="preserve"> </w:t>
      </w:r>
      <w:r w:rsidR="002E774F">
        <w:t>oportunamente a través del sitio web www.</w:t>
      </w:r>
      <w:r w:rsidR="004422A4">
        <w:t>abastible</w:t>
      </w:r>
      <w:r w:rsidR="002E774F">
        <w:t>.cl.</w:t>
      </w:r>
    </w:p>
    <w:sectPr w:rsidR="004C28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A2BF6"/>
    <w:multiLevelType w:val="hybridMultilevel"/>
    <w:tmpl w:val="1DA8FC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52D6E"/>
    <w:multiLevelType w:val="hybridMultilevel"/>
    <w:tmpl w:val="F70AF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668113">
    <w:abstractNumId w:val="0"/>
  </w:num>
  <w:num w:numId="2" w16cid:durableId="167263589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lentina Salinas Febre">
    <w15:presenceInfo w15:providerId="AD" w15:userId="S::valentina.salinas@abastible.cl::e0c31a09-c22d-4e46-8d17-5f4bbfdcf8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BD"/>
    <w:rsid w:val="0005504B"/>
    <w:rsid w:val="000751BF"/>
    <w:rsid w:val="0007716A"/>
    <w:rsid w:val="0008101F"/>
    <w:rsid w:val="00085455"/>
    <w:rsid w:val="00095D9A"/>
    <w:rsid w:val="000A46D3"/>
    <w:rsid w:val="000A7B92"/>
    <w:rsid w:val="000C523B"/>
    <w:rsid w:val="00133E9D"/>
    <w:rsid w:val="00154995"/>
    <w:rsid w:val="00155B3C"/>
    <w:rsid w:val="00166F5E"/>
    <w:rsid w:val="001707DF"/>
    <w:rsid w:val="001A30CE"/>
    <w:rsid w:val="001B1CCC"/>
    <w:rsid w:val="001C35B7"/>
    <w:rsid w:val="001E4A78"/>
    <w:rsid w:val="002348D3"/>
    <w:rsid w:val="00242849"/>
    <w:rsid w:val="00251A17"/>
    <w:rsid w:val="002706C9"/>
    <w:rsid w:val="00297AEB"/>
    <w:rsid w:val="002A2F48"/>
    <w:rsid w:val="002A4BA2"/>
    <w:rsid w:val="002D7497"/>
    <w:rsid w:val="002E6D31"/>
    <w:rsid w:val="002E774F"/>
    <w:rsid w:val="002F16C9"/>
    <w:rsid w:val="003115C6"/>
    <w:rsid w:val="00334B65"/>
    <w:rsid w:val="003375EF"/>
    <w:rsid w:val="00345B33"/>
    <w:rsid w:val="00367546"/>
    <w:rsid w:val="00371428"/>
    <w:rsid w:val="003967BC"/>
    <w:rsid w:val="003D57EF"/>
    <w:rsid w:val="003E07C0"/>
    <w:rsid w:val="003E3C2B"/>
    <w:rsid w:val="003E5935"/>
    <w:rsid w:val="003F0F69"/>
    <w:rsid w:val="004410FA"/>
    <w:rsid w:val="004422A4"/>
    <w:rsid w:val="00443B8E"/>
    <w:rsid w:val="004631D2"/>
    <w:rsid w:val="00467FA2"/>
    <w:rsid w:val="00486F4D"/>
    <w:rsid w:val="004C28C2"/>
    <w:rsid w:val="004F62CD"/>
    <w:rsid w:val="004F6425"/>
    <w:rsid w:val="005352E2"/>
    <w:rsid w:val="005766E5"/>
    <w:rsid w:val="00591F7F"/>
    <w:rsid w:val="0059243F"/>
    <w:rsid w:val="005926D7"/>
    <w:rsid w:val="00593E27"/>
    <w:rsid w:val="00596467"/>
    <w:rsid w:val="005B5A2A"/>
    <w:rsid w:val="005F1AAE"/>
    <w:rsid w:val="005F51C0"/>
    <w:rsid w:val="00602734"/>
    <w:rsid w:val="00603385"/>
    <w:rsid w:val="00603E3A"/>
    <w:rsid w:val="00634BCC"/>
    <w:rsid w:val="0065113B"/>
    <w:rsid w:val="006623FB"/>
    <w:rsid w:val="00692E71"/>
    <w:rsid w:val="00694211"/>
    <w:rsid w:val="00695ACF"/>
    <w:rsid w:val="00697A72"/>
    <w:rsid w:val="006D4708"/>
    <w:rsid w:val="006E042E"/>
    <w:rsid w:val="006E60B3"/>
    <w:rsid w:val="007028EB"/>
    <w:rsid w:val="00704A97"/>
    <w:rsid w:val="00715601"/>
    <w:rsid w:val="0072160D"/>
    <w:rsid w:val="00737739"/>
    <w:rsid w:val="00737D40"/>
    <w:rsid w:val="00740C04"/>
    <w:rsid w:val="00744B0C"/>
    <w:rsid w:val="007451BC"/>
    <w:rsid w:val="00764F26"/>
    <w:rsid w:val="007703FD"/>
    <w:rsid w:val="00776682"/>
    <w:rsid w:val="007863A4"/>
    <w:rsid w:val="00786D34"/>
    <w:rsid w:val="00796EB8"/>
    <w:rsid w:val="007A26D0"/>
    <w:rsid w:val="007B1CE8"/>
    <w:rsid w:val="007B447E"/>
    <w:rsid w:val="007E3B2F"/>
    <w:rsid w:val="007F1F9F"/>
    <w:rsid w:val="008249D7"/>
    <w:rsid w:val="00840338"/>
    <w:rsid w:val="008661F2"/>
    <w:rsid w:val="008A31DB"/>
    <w:rsid w:val="008C2BB1"/>
    <w:rsid w:val="008C3B75"/>
    <w:rsid w:val="008D6344"/>
    <w:rsid w:val="008D7AB8"/>
    <w:rsid w:val="008E4A2B"/>
    <w:rsid w:val="008F0C53"/>
    <w:rsid w:val="008F7724"/>
    <w:rsid w:val="00905611"/>
    <w:rsid w:val="009176B6"/>
    <w:rsid w:val="00930A96"/>
    <w:rsid w:val="00941CE2"/>
    <w:rsid w:val="00944B87"/>
    <w:rsid w:val="0096082F"/>
    <w:rsid w:val="00981728"/>
    <w:rsid w:val="00987FEA"/>
    <w:rsid w:val="009A1AB8"/>
    <w:rsid w:val="009A7D16"/>
    <w:rsid w:val="009D56C7"/>
    <w:rsid w:val="00A10E07"/>
    <w:rsid w:val="00A46B0A"/>
    <w:rsid w:val="00A6444A"/>
    <w:rsid w:val="00AC55DF"/>
    <w:rsid w:val="00AD505E"/>
    <w:rsid w:val="00AE0447"/>
    <w:rsid w:val="00AE1ECC"/>
    <w:rsid w:val="00AE61C2"/>
    <w:rsid w:val="00AF0B35"/>
    <w:rsid w:val="00AF5EDE"/>
    <w:rsid w:val="00B00AAC"/>
    <w:rsid w:val="00B209F7"/>
    <w:rsid w:val="00B324D0"/>
    <w:rsid w:val="00B4081F"/>
    <w:rsid w:val="00B90889"/>
    <w:rsid w:val="00B9370B"/>
    <w:rsid w:val="00B95491"/>
    <w:rsid w:val="00BD11A0"/>
    <w:rsid w:val="00BD2FAF"/>
    <w:rsid w:val="00BD35E5"/>
    <w:rsid w:val="00BD6730"/>
    <w:rsid w:val="00BD7383"/>
    <w:rsid w:val="00C04CED"/>
    <w:rsid w:val="00C1756B"/>
    <w:rsid w:val="00C30132"/>
    <w:rsid w:val="00C35B26"/>
    <w:rsid w:val="00C4304B"/>
    <w:rsid w:val="00C44F97"/>
    <w:rsid w:val="00C457D1"/>
    <w:rsid w:val="00C47524"/>
    <w:rsid w:val="00C57910"/>
    <w:rsid w:val="00C82429"/>
    <w:rsid w:val="00C83EFD"/>
    <w:rsid w:val="00CA0726"/>
    <w:rsid w:val="00CA4B08"/>
    <w:rsid w:val="00CA4D66"/>
    <w:rsid w:val="00CA68C2"/>
    <w:rsid w:val="00CB2E59"/>
    <w:rsid w:val="00CC63BD"/>
    <w:rsid w:val="00CE4F87"/>
    <w:rsid w:val="00CF1707"/>
    <w:rsid w:val="00D17D7C"/>
    <w:rsid w:val="00D2769B"/>
    <w:rsid w:val="00D3530E"/>
    <w:rsid w:val="00D353B3"/>
    <w:rsid w:val="00D35951"/>
    <w:rsid w:val="00D473A7"/>
    <w:rsid w:val="00D752CE"/>
    <w:rsid w:val="00D807DF"/>
    <w:rsid w:val="00D9575C"/>
    <w:rsid w:val="00D96928"/>
    <w:rsid w:val="00DA102F"/>
    <w:rsid w:val="00DA2015"/>
    <w:rsid w:val="00DA3984"/>
    <w:rsid w:val="00DC74D0"/>
    <w:rsid w:val="00E00383"/>
    <w:rsid w:val="00E37ED7"/>
    <w:rsid w:val="00E57F83"/>
    <w:rsid w:val="00E83FF2"/>
    <w:rsid w:val="00E840C4"/>
    <w:rsid w:val="00E92E88"/>
    <w:rsid w:val="00E95148"/>
    <w:rsid w:val="00E971DD"/>
    <w:rsid w:val="00EA03C5"/>
    <w:rsid w:val="00EA0ED2"/>
    <w:rsid w:val="00EB5BC9"/>
    <w:rsid w:val="00EE0E74"/>
    <w:rsid w:val="00EF2FB1"/>
    <w:rsid w:val="00F27E1A"/>
    <w:rsid w:val="00F40EC5"/>
    <w:rsid w:val="00F8340E"/>
    <w:rsid w:val="00F937AA"/>
    <w:rsid w:val="00F95FC2"/>
    <w:rsid w:val="00FB3B88"/>
    <w:rsid w:val="00FB5BEA"/>
    <w:rsid w:val="00FC03A1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B39"/>
  <w15:chartTrackingRefBased/>
  <w15:docId w15:val="{60E953A7-C4D2-4488-833A-79829D7E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2E774F"/>
    <w:pPr>
      <w:ind w:left="720"/>
      <w:contextualSpacing/>
    </w:pPr>
  </w:style>
  <w:style w:type="paragraph" w:styleId="Revisin">
    <w:name w:val="Revision"/>
    <w:hidden/>
    <w:uiPriority w:val="99"/>
    <w:semiHidden/>
    <w:rsid w:val="00602734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486F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86F4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86F4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6F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6F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da1ceb-b90e-4cd7-bdcf-5a63b1e11d2c">
      <Terms xmlns="http://schemas.microsoft.com/office/infopath/2007/PartnerControls"/>
    </lcf76f155ced4ddcb4097134ff3c332f>
    <TaxCatchAll xmlns="9488f0e3-d9e4-4ea3-b452-3311503f60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94457E0FE8E84D83821AED23883835" ma:contentTypeVersion="27" ma:contentTypeDescription="Crear nuevo documento." ma:contentTypeScope="" ma:versionID="c380e12d356d985185521a4cdeeaf38b">
  <xsd:schema xmlns:xsd="http://www.w3.org/2001/XMLSchema" xmlns:xs="http://www.w3.org/2001/XMLSchema" xmlns:p="http://schemas.microsoft.com/office/2006/metadata/properties" xmlns:ns2="24da1ceb-b90e-4cd7-bdcf-5a63b1e11d2c" xmlns:ns3="9488f0e3-d9e4-4ea3-b452-3311503f60e0" targetNamespace="http://schemas.microsoft.com/office/2006/metadata/properties" ma:root="true" ma:fieldsID="ad1ab62bb162c699efa1cd72bee67cd4" ns2:_="" ns3:_="">
    <xsd:import namespace="24da1ceb-b90e-4cd7-bdcf-5a63b1e11d2c"/>
    <xsd:import namespace="9488f0e3-d9e4-4ea3-b452-3311503f60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a1ceb-b90e-4cd7-bdcf-5a63b1e11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0878a9dc-f5ae-472a-914c-278fd70772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8f0e3-d9e4-4ea3-b452-3311503f60e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438c01d-f242-420d-8540-2e9e26f77e01}" ma:internalName="TaxCatchAll" ma:showField="CatchAllData" ma:web="9488f0e3-d9e4-4ea3-b452-3311503f60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572C1F-A71B-4CB5-86CC-A6EFE8301D64}">
  <ds:schemaRefs>
    <ds:schemaRef ds:uri="http://schemas.microsoft.com/office/2006/metadata/properties"/>
    <ds:schemaRef ds:uri="http://schemas.microsoft.com/office/infopath/2007/PartnerControls"/>
    <ds:schemaRef ds:uri="24da1ceb-b90e-4cd7-bdcf-5a63b1e11d2c"/>
    <ds:schemaRef ds:uri="9488f0e3-d9e4-4ea3-b452-3311503f60e0"/>
  </ds:schemaRefs>
</ds:datastoreItem>
</file>

<file path=customXml/itemProps2.xml><?xml version="1.0" encoding="utf-8"?>
<ds:datastoreItem xmlns:ds="http://schemas.openxmlformats.org/officeDocument/2006/customXml" ds:itemID="{7C35B075-CE57-479C-85F1-E90ED2BFFD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46753-A59F-4AEB-BBEE-F3A3BF511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a1ceb-b90e-4cd7-bdcf-5a63b1e11d2c"/>
    <ds:schemaRef ds:uri="9488f0e3-d9e4-4ea3-b452-3311503f6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Salinas Febre</dc:creator>
  <cp:keywords/>
  <dc:description/>
  <cp:lastModifiedBy>Valentina Salinas</cp:lastModifiedBy>
  <cp:revision>6</cp:revision>
  <dcterms:created xsi:type="dcterms:W3CDTF">2023-07-24T16:11:00Z</dcterms:created>
  <dcterms:modified xsi:type="dcterms:W3CDTF">2023-09-11T20:42:00Z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8931c3c8ecb7abc399cb153f7cdcd90dece6919995094b4a29a70c22c8d25efc</vt:lpwstr>
  </property>
  <property fmtid="{D5CDD505-2E9C-101B-9397-08002B2CF9AE}" pid="3" name="ContentTypeId">
    <vt:lpwstr>0x0101002894457E0FE8E84D83821AED23883835</vt:lpwstr>
  </property>
  <property fmtid="{D5CDD505-2E9C-101B-9397-08002B2CF9AE}" pid="4" name="MediaServiceImageTags">
    <vt:lpwstr/>
  </property>
</Properties>
</file>